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8DF2" w14:textId="0E99F275" w:rsidR="00115A64" w:rsidRPr="003E583E" w:rsidRDefault="00115A64" w:rsidP="009B3559">
      <w:pPr>
        <w:pStyle w:val="Heading3"/>
      </w:pPr>
      <w:r w:rsidRPr="003E583E">
        <w:t>STREAMVALE FARM</w:t>
      </w:r>
      <w:r w:rsidR="009B3559">
        <w:t xml:space="preserve">- </w:t>
      </w:r>
      <w:r w:rsidR="009B3559" w:rsidRPr="003E583E">
        <w:t>Personnel Specification</w:t>
      </w:r>
      <w:bookmarkStart w:id="0" w:name="_GoBack"/>
      <w:bookmarkEnd w:id="0"/>
    </w:p>
    <w:p w14:paraId="52A750FC" w14:textId="77777777" w:rsidR="00115A64" w:rsidRPr="003E583E" w:rsidRDefault="00115A64" w:rsidP="00115A64">
      <w:pPr>
        <w:pStyle w:val="Heading3"/>
        <w:rPr>
          <w:sz w:val="8"/>
        </w:rPr>
      </w:pPr>
    </w:p>
    <w:p w14:paraId="77DAA5BD" w14:textId="77777777" w:rsidR="00115A64" w:rsidRPr="003E583E" w:rsidRDefault="00115A64" w:rsidP="00115A64">
      <w:pPr>
        <w:pStyle w:val="Heading3"/>
      </w:pPr>
      <w:r w:rsidRPr="003E583E">
        <w:t>Personnel Specification</w:t>
      </w:r>
    </w:p>
    <w:p w14:paraId="1A154DD5" w14:textId="77777777" w:rsidR="00115A64" w:rsidRPr="003E583E" w:rsidRDefault="0014540A" w:rsidP="00115A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Post:</w:t>
      </w:r>
      <w:r>
        <w:rPr>
          <w:rFonts w:ascii="Arial" w:hAnsi="Arial" w:cs="Arial"/>
        </w:rPr>
        <w:tab/>
      </w:r>
      <w:r w:rsidR="005C5642">
        <w:rPr>
          <w:rFonts w:ascii="Arial" w:hAnsi="Arial" w:cs="Arial"/>
        </w:rPr>
        <w:t>Office</w:t>
      </w:r>
      <w:r w:rsidR="005C5642" w:rsidRPr="003E583E">
        <w:rPr>
          <w:rFonts w:ascii="Arial" w:hAnsi="Arial" w:cs="Arial"/>
        </w:rPr>
        <w:t xml:space="preserve"> </w:t>
      </w:r>
      <w:r w:rsidR="00115A64" w:rsidRPr="003E583E">
        <w:rPr>
          <w:rFonts w:ascii="Arial" w:hAnsi="Arial" w:cs="Arial"/>
        </w:rPr>
        <w:t>Supervisor</w:t>
      </w:r>
    </w:p>
    <w:p w14:paraId="411901DA" w14:textId="77777777" w:rsidR="00115A64" w:rsidRPr="003E583E" w:rsidRDefault="00115A64" w:rsidP="00115A64">
      <w:pPr>
        <w:rPr>
          <w:rFonts w:ascii="Arial" w:hAnsi="Arial" w:cs="Arial"/>
          <w:b/>
          <w:bCs/>
          <w:sz w:val="22"/>
          <w:szCs w:val="22"/>
        </w:rPr>
      </w:pPr>
      <w:r w:rsidRPr="00115A64">
        <w:rPr>
          <w:rFonts w:ascii="Arial" w:hAnsi="Arial" w:cs="Arial"/>
          <w:b/>
          <w:bCs/>
          <w:sz w:val="22"/>
          <w:szCs w:val="22"/>
        </w:rPr>
        <w:t>SITE:</w:t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3E583E">
        <w:rPr>
          <w:rFonts w:ascii="Arial" w:hAnsi="Arial" w:cs="Arial"/>
          <w:b/>
          <w:bCs/>
          <w:sz w:val="22"/>
          <w:szCs w:val="22"/>
        </w:rPr>
        <w:t>Streamvale</w:t>
      </w:r>
      <w:proofErr w:type="spellEnd"/>
      <w:r w:rsidRPr="003E583E">
        <w:rPr>
          <w:rFonts w:ascii="Arial" w:hAnsi="Arial" w:cs="Arial"/>
          <w:b/>
          <w:bCs/>
          <w:sz w:val="22"/>
          <w:szCs w:val="22"/>
        </w:rPr>
        <w:t xml:space="preserve"> Open Farm</w:t>
      </w:r>
    </w:p>
    <w:p w14:paraId="7768E1E2" w14:textId="77777777" w:rsidR="00115A64" w:rsidRPr="00115A64" w:rsidRDefault="00115A64" w:rsidP="00115A64">
      <w:pPr>
        <w:rPr>
          <w:rFonts w:ascii="Arial" w:hAnsi="Arial" w:cs="Arial"/>
          <w:b/>
          <w:bCs/>
          <w:sz w:val="22"/>
          <w:szCs w:val="22"/>
        </w:rPr>
      </w:pPr>
      <w:r w:rsidRPr="00115A64">
        <w:rPr>
          <w:rFonts w:ascii="Arial" w:hAnsi="Arial" w:cs="Arial"/>
          <w:b/>
          <w:bCs/>
          <w:sz w:val="22"/>
          <w:szCs w:val="22"/>
        </w:rPr>
        <w:t>RESPONSIBLE TO:</w:t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="0014540A">
        <w:rPr>
          <w:rFonts w:ascii="Arial" w:hAnsi="Arial" w:cs="Arial"/>
          <w:b/>
          <w:bCs/>
          <w:sz w:val="22"/>
          <w:szCs w:val="22"/>
        </w:rPr>
        <w:t>Partners</w:t>
      </w:r>
      <w:r w:rsidR="00FB5776">
        <w:rPr>
          <w:rFonts w:ascii="Arial" w:hAnsi="Arial" w:cs="Arial"/>
          <w:b/>
          <w:bCs/>
          <w:sz w:val="22"/>
          <w:szCs w:val="22"/>
        </w:rPr>
        <w:t>, Chris Wilson</w:t>
      </w:r>
    </w:p>
    <w:p w14:paraId="0DAE8534" w14:textId="77777777" w:rsidR="00115A64" w:rsidRPr="00115A64" w:rsidRDefault="00115A64" w:rsidP="00115A64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115A64">
        <w:rPr>
          <w:rFonts w:ascii="Arial" w:hAnsi="Arial" w:cs="Arial"/>
          <w:b/>
          <w:bCs/>
          <w:sz w:val="22"/>
          <w:szCs w:val="22"/>
        </w:rPr>
        <w:t>LOCATION:</w:t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3E583E">
        <w:rPr>
          <w:rFonts w:ascii="Arial" w:hAnsi="Arial" w:cs="Arial"/>
          <w:b/>
          <w:bCs/>
          <w:sz w:val="22"/>
          <w:szCs w:val="22"/>
        </w:rPr>
        <w:t xml:space="preserve">38 </w:t>
      </w:r>
      <w:proofErr w:type="spellStart"/>
      <w:r w:rsidRPr="003E583E">
        <w:rPr>
          <w:rFonts w:ascii="Arial" w:hAnsi="Arial" w:cs="Arial"/>
          <w:b/>
          <w:bCs/>
          <w:sz w:val="22"/>
          <w:szCs w:val="22"/>
        </w:rPr>
        <w:t>Ballyhanwood</w:t>
      </w:r>
      <w:proofErr w:type="spellEnd"/>
      <w:r w:rsidRPr="003E583E">
        <w:rPr>
          <w:rFonts w:ascii="Arial" w:hAnsi="Arial" w:cs="Arial"/>
          <w:b/>
          <w:bCs/>
          <w:sz w:val="22"/>
          <w:szCs w:val="22"/>
        </w:rPr>
        <w:t xml:space="preserve"> Road Dundonald, BT5 7SN</w:t>
      </w:r>
    </w:p>
    <w:p w14:paraId="7B38D728" w14:textId="77777777" w:rsidR="00115A64" w:rsidRPr="00115A64" w:rsidRDefault="00115A64" w:rsidP="00115A64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115A64">
        <w:rPr>
          <w:rFonts w:ascii="Arial" w:hAnsi="Arial" w:cs="Arial"/>
          <w:b/>
          <w:bCs/>
          <w:sz w:val="22"/>
          <w:szCs w:val="22"/>
        </w:rPr>
        <w:t>HOURS:</w:t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="0014540A">
        <w:rPr>
          <w:rFonts w:ascii="Arial" w:hAnsi="Arial" w:cs="Arial"/>
          <w:b/>
          <w:bCs/>
          <w:sz w:val="22"/>
          <w:szCs w:val="22"/>
        </w:rPr>
        <w:t xml:space="preserve">Minimum </w:t>
      </w:r>
      <w:r w:rsidRPr="003E583E">
        <w:rPr>
          <w:rFonts w:ascii="Arial" w:hAnsi="Arial" w:cs="Arial"/>
          <w:b/>
          <w:bCs/>
          <w:sz w:val="22"/>
          <w:szCs w:val="22"/>
        </w:rPr>
        <w:t>45</w:t>
      </w:r>
      <w:r w:rsidRPr="00115A64">
        <w:rPr>
          <w:rFonts w:ascii="Arial" w:hAnsi="Arial" w:cs="Arial"/>
          <w:b/>
          <w:bCs/>
          <w:sz w:val="22"/>
          <w:szCs w:val="22"/>
        </w:rPr>
        <w:t xml:space="preserve"> hours per week (flexibility is required) </w:t>
      </w:r>
    </w:p>
    <w:p w14:paraId="4EA30D5F" w14:textId="77777777" w:rsidR="00115A64" w:rsidRPr="00115A64" w:rsidRDefault="00115A64" w:rsidP="00115A64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3E583E">
        <w:rPr>
          <w:rFonts w:ascii="Arial" w:hAnsi="Arial" w:cs="Arial"/>
          <w:b/>
          <w:bCs/>
          <w:sz w:val="22"/>
          <w:szCs w:val="22"/>
        </w:rPr>
        <w:t>TERM:</w:t>
      </w:r>
      <w:r w:rsidRPr="003E583E">
        <w:rPr>
          <w:rFonts w:ascii="Arial" w:hAnsi="Arial" w:cs="Arial"/>
          <w:b/>
          <w:bCs/>
          <w:sz w:val="22"/>
          <w:szCs w:val="22"/>
        </w:rPr>
        <w:tab/>
      </w:r>
      <w:r w:rsidRPr="003E583E">
        <w:rPr>
          <w:rFonts w:ascii="Arial" w:hAnsi="Arial" w:cs="Arial"/>
          <w:b/>
          <w:bCs/>
          <w:sz w:val="22"/>
          <w:szCs w:val="22"/>
        </w:rPr>
        <w:tab/>
      </w:r>
      <w:r w:rsidR="0014540A">
        <w:rPr>
          <w:rFonts w:ascii="Arial" w:hAnsi="Arial" w:cs="Arial"/>
          <w:b/>
          <w:bCs/>
          <w:sz w:val="22"/>
          <w:szCs w:val="22"/>
        </w:rPr>
        <w:t>Permanent</w:t>
      </w:r>
      <w:r w:rsidRPr="003E583E">
        <w:rPr>
          <w:rFonts w:ascii="Arial" w:hAnsi="Arial" w:cs="Arial"/>
          <w:b/>
          <w:bCs/>
          <w:sz w:val="22"/>
          <w:szCs w:val="22"/>
        </w:rPr>
        <w:t xml:space="preserve"> full time employment. </w:t>
      </w:r>
    </w:p>
    <w:p w14:paraId="6044C875" w14:textId="77777777" w:rsidR="00115A64" w:rsidRPr="00115A64" w:rsidRDefault="00115A64" w:rsidP="00115A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15A64">
        <w:rPr>
          <w:rFonts w:ascii="Arial" w:hAnsi="Arial" w:cs="Arial"/>
          <w:b/>
          <w:bCs/>
          <w:sz w:val="22"/>
          <w:szCs w:val="22"/>
        </w:rPr>
        <w:t>SALARY:</w:t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="00FB5776">
        <w:rPr>
          <w:rFonts w:ascii="Arial" w:hAnsi="Arial" w:cs="Arial"/>
          <w:b/>
          <w:bCs/>
          <w:sz w:val="22"/>
          <w:szCs w:val="22"/>
        </w:rPr>
        <w:t xml:space="preserve">£8/ £9 per hour depending on experience. </w:t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</w:p>
    <w:p w14:paraId="49CB0D44" w14:textId="77777777" w:rsidR="00115A64" w:rsidRPr="003E583E" w:rsidRDefault="00115A64">
      <w:pPr>
        <w:rPr>
          <w:rFonts w:ascii="Arial" w:hAnsi="Arial" w:cs="Arial"/>
        </w:rPr>
      </w:pPr>
    </w:p>
    <w:p w14:paraId="0DC8BE9A" w14:textId="77777777" w:rsidR="00115A64" w:rsidRPr="009B3559" w:rsidRDefault="00115A64" w:rsidP="00115A64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9B3559">
        <w:rPr>
          <w:rFonts w:ascii="Arial" w:hAnsi="Arial" w:cs="Arial"/>
          <w:b/>
          <w:bCs/>
          <w:sz w:val="22"/>
          <w:szCs w:val="22"/>
        </w:rPr>
        <w:t>OVERALL PURPOSE OF THE JOB:</w:t>
      </w:r>
    </w:p>
    <w:p w14:paraId="6944C5B4" w14:textId="77777777" w:rsidR="0014540A" w:rsidRPr="00115A64" w:rsidRDefault="0014540A" w:rsidP="00115A64">
      <w:pPr>
        <w:ind w:left="2160" w:hanging="2160"/>
        <w:rPr>
          <w:rFonts w:ascii="Arial" w:hAnsi="Arial" w:cs="Arial"/>
          <w:b/>
          <w:bCs/>
        </w:rPr>
      </w:pPr>
    </w:p>
    <w:p w14:paraId="0E61673B" w14:textId="77777777" w:rsidR="005C5642" w:rsidRDefault="005C5642" w:rsidP="005C5642">
      <w:pPr>
        <w:pStyle w:val="BodyText3"/>
        <w:widowControl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manage a fast paced and busy office that is constantly changing and evolving as the business develops. You will make sure to provide effective administrative support to the business as well as </w:t>
      </w:r>
      <w:proofErr w:type="spellStart"/>
      <w:r>
        <w:rPr>
          <w:rFonts w:ascii="Arial" w:hAnsi="Arial" w:cs="Arial"/>
          <w:sz w:val="22"/>
          <w:szCs w:val="22"/>
        </w:rPr>
        <w:t>emphasising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Streamvale’s</w:t>
      </w:r>
      <w:proofErr w:type="spellEnd"/>
      <w:r>
        <w:rPr>
          <w:rFonts w:ascii="Arial" w:hAnsi="Arial" w:cs="Arial"/>
          <w:sz w:val="22"/>
          <w:szCs w:val="22"/>
        </w:rPr>
        <w:t xml:space="preserve"> core values.  </w:t>
      </w:r>
    </w:p>
    <w:p w14:paraId="49C1F7EF" w14:textId="77777777" w:rsidR="005C5642" w:rsidRDefault="005C5642" w:rsidP="005C5642">
      <w:pPr>
        <w:pStyle w:val="BodyText3"/>
        <w:widowControl/>
        <w:spacing w:line="240" w:lineRule="auto"/>
        <w:rPr>
          <w:rFonts w:ascii="Arial" w:hAnsi="Arial" w:cs="Arial"/>
          <w:sz w:val="22"/>
          <w:szCs w:val="22"/>
        </w:rPr>
      </w:pPr>
    </w:p>
    <w:p w14:paraId="315159D3" w14:textId="77777777" w:rsidR="005C5642" w:rsidRDefault="005C5642" w:rsidP="005C5642">
      <w:pPr>
        <w:pStyle w:val="BodyText3"/>
        <w:widowControl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support management with the daily running of the attraction making sure everything runs smoothly. </w:t>
      </w:r>
    </w:p>
    <w:p w14:paraId="18EFD0DE" w14:textId="77777777" w:rsidR="005C5642" w:rsidRDefault="005C5642" w:rsidP="005C5642">
      <w:pPr>
        <w:pStyle w:val="BodyText3"/>
        <w:widowControl/>
        <w:spacing w:line="240" w:lineRule="auto"/>
        <w:rPr>
          <w:rFonts w:ascii="Arial" w:hAnsi="Arial" w:cs="Arial"/>
          <w:sz w:val="22"/>
          <w:szCs w:val="22"/>
        </w:rPr>
      </w:pPr>
    </w:p>
    <w:p w14:paraId="432C86A0" w14:textId="77777777" w:rsidR="005C5642" w:rsidRDefault="005C5642" w:rsidP="005C5642">
      <w:pPr>
        <w:pStyle w:val="BodyText3"/>
        <w:widowControl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business develops there are opportunities to progress, with a strong emphasis on personal growth and development. </w:t>
      </w:r>
    </w:p>
    <w:p w14:paraId="1E3587E3" w14:textId="77777777" w:rsidR="005C5642" w:rsidRDefault="005C5642" w:rsidP="005C5642">
      <w:pPr>
        <w:pStyle w:val="BodyText3"/>
        <w:widowControl/>
        <w:spacing w:line="240" w:lineRule="auto"/>
        <w:rPr>
          <w:rFonts w:ascii="Arial" w:hAnsi="Arial" w:cs="Arial"/>
          <w:sz w:val="22"/>
          <w:szCs w:val="22"/>
        </w:rPr>
      </w:pPr>
    </w:p>
    <w:p w14:paraId="06AAC830" w14:textId="77777777" w:rsidR="005C5642" w:rsidRDefault="005C5642" w:rsidP="005C5642">
      <w:pPr>
        <w:pStyle w:val="BodyText3"/>
        <w:widowControl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part of this strong team you need to go above and beyond the minimum requirements which will be rewarded. This is not a normal 9-5 job however it can be a very fun and rewarding environment to work in. </w:t>
      </w:r>
    </w:p>
    <w:p w14:paraId="7CD10964" w14:textId="77777777" w:rsidR="000207DC" w:rsidRDefault="000207DC" w:rsidP="003E583E">
      <w:pPr>
        <w:pStyle w:val="BodyText3"/>
        <w:widowControl/>
        <w:spacing w:line="240" w:lineRule="auto"/>
        <w:rPr>
          <w:rFonts w:ascii="Arial" w:hAnsi="Arial" w:cs="Arial"/>
          <w:b/>
          <w:sz w:val="24"/>
          <w:szCs w:val="24"/>
        </w:rPr>
      </w:pPr>
    </w:p>
    <w:p w14:paraId="60CEA02B" w14:textId="1920079E" w:rsidR="003E583E" w:rsidRPr="00CF4CFF" w:rsidRDefault="003E583E" w:rsidP="003E583E">
      <w:pPr>
        <w:pStyle w:val="BodyText3"/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CF4CFF">
        <w:rPr>
          <w:rFonts w:ascii="Arial" w:hAnsi="Arial" w:cs="Arial"/>
          <w:b/>
          <w:sz w:val="24"/>
          <w:szCs w:val="24"/>
        </w:rPr>
        <w:t xml:space="preserve">Essential Criteria: </w:t>
      </w:r>
    </w:p>
    <w:p w14:paraId="71E37D71" w14:textId="77777777" w:rsidR="003E583E" w:rsidRDefault="003E583E" w:rsidP="003E583E">
      <w:pPr>
        <w:pStyle w:val="BodyText3"/>
        <w:widowControl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F504080" w14:textId="77777777" w:rsidR="0091779C" w:rsidRPr="009B3559" w:rsidRDefault="0091779C" w:rsidP="0091779C">
      <w:pPr>
        <w:pStyle w:val="BodyText3"/>
        <w:widowControl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9B3559">
        <w:rPr>
          <w:rFonts w:ascii="Arial" w:hAnsi="Arial" w:cs="Arial"/>
          <w:sz w:val="22"/>
          <w:szCs w:val="22"/>
        </w:rPr>
        <w:t>Proven experience working in an office environment</w:t>
      </w:r>
      <w:r w:rsidR="000B7FCC" w:rsidRPr="009B3559">
        <w:rPr>
          <w:rFonts w:ascii="Arial" w:hAnsi="Arial" w:cs="Arial"/>
          <w:sz w:val="22"/>
          <w:szCs w:val="22"/>
        </w:rPr>
        <w:t>.</w:t>
      </w:r>
    </w:p>
    <w:p w14:paraId="04C7506F" w14:textId="77777777" w:rsidR="0091779C" w:rsidRPr="0091779C" w:rsidRDefault="003E583E" w:rsidP="0091779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  <w:lang w:eastAsia="en-GB"/>
        </w:rPr>
        <w:t>Proven experience in a customer facing environment.</w:t>
      </w:r>
    </w:p>
    <w:p w14:paraId="6D65754F" w14:textId="77777777" w:rsidR="003E583E" w:rsidRDefault="003E583E" w:rsidP="003E583E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 xml:space="preserve">Demonstrate that you have dealt with </w:t>
      </w:r>
      <w:r w:rsidR="0094151E">
        <w:rPr>
          <w:rFonts w:ascii="Arial" w:hAnsi="Arial" w:cs="Arial"/>
          <w:sz w:val="22"/>
          <w:szCs w:val="22"/>
        </w:rPr>
        <w:t>customer concerns/ enquiries</w:t>
      </w:r>
      <w:r w:rsidRPr="003E583E">
        <w:rPr>
          <w:rFonts w:ascii="Arial" w:hAnsi="Arial" w:cs="Arial"/>
          <w:sz w:val="22"/>
          <w:szCs w:val="22"/>
        </w:rPr>
        <w:t xml:space="preserve">. </w:t>
      </w:r>
    </w:p>
    <w:p w14:paraId="6852405F" w14:textId="77777777" w:rsidR="0091779C" w:rsidRPr="003E583E" w:rsidRDefault="0091779C" w:rsidP="003E583E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Proven cash handling experience</w:t>
      </w:r>
      <w:r w:rsidR="00281A62">
        <w:rPr>
          <w:rFonts w:ascii="Arial" w:hAnsi="Arial" w:cs="Arial"/>
          <w:sz w:val="22"/>
          <w:szCs w:val="22"/>
        </w:rPr>
        <w:t>.</w:t>
      </w:r>
    </w:p>
    <w:p w14:paraId="367C7346" w14:textId="77777777" w:rsidR="003E583E" w:rsidRPr="003E583E" w:rsidRDefault="003E583E" w:rsidP="003E58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583E">
        <w:rPr>
          <w:sz w:val="22"/>
          <w:szCs w:val="22"/>
        </w:rPr>
        <w:t>GCSE Maths and English</w:t>
      </w:r>
      <w:r w:rsidR="00972202">
        <w:rPr>
          <w:sz w:val="22"/>
          <w:szCs w:val="22"/>
        </w:rPr>
        <w:t>.</w:t>
      </w:r>
    </w:p>
    <w:p w14:paraId="5F5F1A72" w14:textId="77777777" w:rsidR="003E583E" w:rsidRDefault="003E583E" w:rsidP="003E58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583E">
        <w:rPr>
          <w:sz w:val="22"/>
          <w:szCs w:val="22"/>
        </w:rPr>
        <w:t xml:space="preserve">A level or equivalent further study. </w:t>
      </w:r>
    </w:p>
    <w:p w14:paraId="5E867555" w14:textId="77777777" w:rsidR="0091779C" w:rsidRPr="003E583E" w:rsidRDefault="00281A62" w:rsidP="003E58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Proficient in</w:t>
      </w:r>
      <w:r w:rsidR="0091779C">
        <w:rPr>
          <w:sz w:val="22"/>
          <w:szCs w:val="22"/>
        </w:rPr>
        <w:t xml:space="preserve"> Microsoft Excel and Word. </w:t>
      </w:r>
    </w:p>
    <w:p w14:paraId="675029A0" w14:textId="77777777" w:rsidR="003E583E" w:rsidRPr="003E583E" w:rsidRDefault="003E583E" w:rsidP="003E58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 xml:space="preserve">Ability to work flexibly including weekends and public holidays. </w:t>
      </w:r>
    </w:p>
    <w:p w14:paraId="0959C09C" w14:textId="77777777" w:rsidR="003E583E" w:rsidRPr="003E583E" w:rsidRDefault="003E583E" w:rsidP="003E58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>Abili</w:t>
      </w:r>
      <w:r>
        <w:rPr>
          <w:rFonts w:ascii="Arial" w:hAnsi="Arial" w:cs="Arial"/>
          <w:sz w:val="22"/>
          <w:szCs w:val="22"/>
        </w:rPr>
        <w:t>ty to work as part of a team or</w:t>
      </w:r>
      <w:r w:rsidRPr="003E583E">
        <w:rPr>
          <w:rFonts w:ascii="Arial" w:hAnsi="Arial" w:cs="Arial"/>
          <w:sz w:val="22"/>
          <w:szCs w:val="22"/>
        </w:rPr>
        <w:t xml:space="preserve"> individually. </w:t>
      </w:r>
    </w:p>
    <w:p w14:paraId="533EE036" w14:textId="77777777" w:rsidR="003E583E" w:rsidRPr="003E583E" w:rsidRDefault="003E583E" w:rsidP="003E58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>Friendly and confident interacti</w:t>
      </w:r>
      <w:r w:rsidR="00491248">
        <w:rPr>
          <w:rFonts w:ascii="Arial" w:hAnsi="Arial" w:cs="Arial"/>
          <w:sz w:val="22"/>
          <w:szCs w:val="22"/>
        </w:rPr>
        <w:t>o</w:t>
      </w:r>
      <w:r w:rsidRPr="003E583E">
        <w:rPr>
          <w:rFonts w:ascii="Arial" w:hAnsi="Arial" w:cs="Arial"/>
          <w:sz w:val="22"/>
          <w:szCs w:val="22"/>
        </w:rPr>
        <w:t>n with members of the public</w:t>
      </w:r>
      <w:r w:rsidR="00322437">
        <w:rPr>
          <w:rFonts w:ascii="Arial" w:hAnsi="Arial" w:cs="Arial"/>
          <w:sz w:val="22"/>
          <w:szCs w:val="22"/>
        </w:rPr>
        <w:t xml:space="preserve">. </w:t>
      </w:r>
    </w:p>
    <w:p w14:paraId="2E2C52A8" w14:textId="77777777" w:rsidR="00F37091" w:rsidRDefault="00F37091" w:rsidP="00F370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7091">
        <w:rPr>
          <w:rFonts w:ascii="Arial" w:hAnsi="Arial" w:cs="Arial"/>
          <w:sz w:val="22"/>
          <w:szCs w:val="22"/>
        </w:rPr>
        <w:t>Excellent communication skills when dealing with individuals, small and large groups.</w:t>
      </w:r>
    </w:p>
    <w:p w14:paraId="756BC51B" w14:textId="77777777" w:rsidR="00F37091" w:rsidRPr="00F37091" w:rsidRDefault="00F37091" w:rsidP="00F370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7091">
        <w:rPr>
          <w:rFonts w:ascii="Arial" w:hAnsi="Arial" w:cs="Arial"/>
          <w:sz w:val="22"/>
          <w:szCs w:val="22"/>
        </w:rPr>
        <w:t>Ability to relate to and respond sensitively to visitors of different age groups and from a variety of backgrounds.</w:t>
      </w:r>
    </w:p>
    <w:p w14:paraId="427580FD" w14:textId="77777777" w:rsidR="003E583E" w:rsidRPr="003E583E" w:rsidRDefault="003E583E" w:rsidP="003E58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 xml:space="preserve">Keen </w:t>
      </w:r>
      <w:r w:rsidR="00F37091">
        <w:rPr>
          <w:rFonts w:ascii="Arial" w:hAnsi="Arial" w:cs="Arial"/>
          <w:sz w:val="22"/>
          <w:szCs w:val="22"/>
        </w:rPr>
        <w:t xml:space="preserve">attitude </w:t>
      </w:r>
      <w:r w:rsidRPr="003E583E">
        <w:rPr>
          <w:rFonts w:ascii="Arial" w:hAnsi="Arial" w:cs="Arial"/>
          <w:sz w:val="22"/>
          <w:szCs w:val="22"/>
        </w:rPr>
        <w:t xml:space="preserve">to interact </w:t>
      </w:r>
      <w:r w:rsidR="00F37091">
        <w:rPr>
          <w:rFonts w:ascii="Arial" w:hAnsi="Arial" w:cs="Arial"/>
          <w:sz w:val="22"/>
          <w:szCs w:val="22"/>
        </w:rPr>
        <w:t xml:space="preserve">and work </w:t>
      </w:r>
      <w:r w:rsidRPr="003E583E">
        <w:rPr>
          <w:rFonts w:ascii="Arial" w:hAnsi="Arial" w:cs="Arial"/>
          <w:sz w:val="22"/>
          <w:szCs w:val="22"/>
        </w:rPr>
        <w:t>with children</w:t>
      </w:r>
      <w:r w:rsidR="00F37091">
        <w:rPr>
          <w:rFonts w:ascii="Arial" w:hAnsi="Arial" w:cs="Arial"/>
          <w:sz w:val="22"/>
          <w:szCs w:val="22"/>
        </w:rPr>
        <w:t xml:space="preserve"> specifically. </w:t>
      </w:r>
    </w:p>
    <w:p w14:paraId="30E23E35" w14:textId="77777777" w:rsidR="003E583E" w:rsidRPr="003E583E" w:rsidRDefault="00F37091" w:rsidP="003E58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Enthusiastic and outgoing personality. </w:t>
      </w:r>
    </w:p>
    <w:p w14:paraId="727937FD" w14:textId="77777777" w:rsidR="003E583E" w:rsidRPr="003E583E" w:rsidRDefault="003E583E" w:rsidP="003E58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 xml:space="preserve">Full clean driving licence.  </w:t>
      </w:r>
    </w:p>
    <w:p w14:paraId="2F65E2B7" w14:textId="77777777" w:rsidR="00D429F1" w:rsidRDefault="00D429F1" w:rsidP="003E583E">
      <w:pPr>
        <w:rPr>
          <w:rFonts w:ascii="Arial" w:hAnsi="Arial" w:cs="Arial"/>
          <w:sz w:val="22"/>
          <w:szCs w:val="22"/>
        </w:rPr>
      </w:pPr>
    </w:p>
    <w:p w14:paraId="72B75F6B" w14:textId="77777777" w:rsidR="00D429F1" w:rsidRPr="00CF4CFF" w:rsidRDefault="003E583E" w:rsidP="003E583E">
      <w:pPr>
        <w:rPr>
          <w:rFonts w:ascii="Arial" w:hAnsi="Arial" w:cs="Arial"/>
          <w:b/>
        </w:rPr>
      </w:pPr>
      <w:r w:rsidRPr="00CF4CFF">
        <w:rPr>
          <w:rFonts w:ascii="Arial" w:hAnsi="Arial" w:cs="Arial"/>
          <w:b/>
        </w:rPr>
        <w:t>Desirable Criteria:</w:t>
      </w:r>
      <w:del w:id="1" w:author="Windows User" w:date="2019-03-29T19:28:00Z">
        <w:r w:rsidRPr="00CF4CFF" w:rsidDel="00D429F1">
          <w:rPr>
            <w:rFonts w:ascii="Arial" w:hAnsi="Arial" w:cs="Arial"/>
            <w:b/>
          </w:rPr>
          <w:delText xml:space="preserve">  </w:delText>
        </w:r>
      </w:del>
    </w:p>
    <w:p w14:paraId="7FD47D02" w14:textId="77777777" w:rsidR="003E583E" w:rsidRPr="003E583E" w:rsidRDefault="003E583E" w:rsidP="003E583E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3E583E">
        <w:rPr>
          <w:rFonts w:ascii="Arial" w:hAnsi="Arial" w:cs="Arial"/>
          <w:bCs/>
          <w:sz w:val="22"/>
          <w:szCs w:val="22"/>
        </w:rPr>
        <w:t xml:space="preserve">Third level education. </w:t>
      </w:r>
    </w:p>
    <w:p w14:paraId="15CCC0B9" w14:textId="77777777" w:rsidR="003E583E" w:rsidRPr="00322437" w:rsidRDefault="003E583E" w:rsidP="003E583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E583E">
        <w:rPr>
          <w:bCs/>
          <w:sz w:val="22"/>
          <w:szCs w:val="22"/>
        </w:rPr>
        <w:t>Current first aid qualification.</w:t>
      </w:r>
    </w:p>
    <w:p w14:paraId="6B0A2A95" w14:textId="77777777" w:rsidR="003E583E" w:rsidRPr="003E583E" w:rsidRDefault="003E583E" w:rsidP="003E583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>Experience working for a visitor attraction.</w:t>
      </w:r>
    </w:p>
    <w:p w14:paraId="00108ADF" w14:textId="77777777" w:rsidR="003E583E" w:rsidRDefault="003E583E" w:rsidP="003E583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E583E">
        <w:rPr>
          <w:sz w:val="22"/>
          <w:szCs w:val="22"/>
        </w:rPr>
        <w:t>Experience working in a retail environment.</w:t>
      </w:r>
    </w:p>
    <w:p w14:paraId="15AC407E" w14:textId="77777777" w:rsidR="0091779C" w:rsidRPr="003E583E" w:rsidRDefault="0091779C" w:rsidP="0091779C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>Proven e</w:t>
      </w:r>
      <w:r>
        <w:rPr>
          <w:rFonts w:ascii="Arial" w:hAnsi="Arial" w:cs="Arial"/>
          <w:sz w:val="22"/>
          <w:szCs w:val="22"/>
        </w:rPr>
        <w:t>x</w:t>
      </w:r>
      <w:r w:rsidR="00D429F1">
        <w:rPr>
          <w:rFonts w:ascii="Arial" w:hAnsi="Arial" w:cs="Arial"/>
          <w:sz w:val="22"/>
          <w:szCs w:val="22"/>
        </w:rPr>
        <w:t xml:space="preserve">perience working with children. </w:t>
      </w:r>
    </w:p>
    <w:p w14:paraId="0C32CD16" w14:textId="77777777" w:rsidR="0091779C" w:rsidRDefault="0091779C" w:rsidP="003E583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Proven office management experience. </w:t>
      </w:r>
    </w:p>
    <w:p w14:paraId="13F285AD" w14:textId="77777777" w:rsidR="00F37712" w:rsidRDefault="00F37712" w:rsidP="003E583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GDPR experience or knowledge</w:t>
      </w:r>
    </w:p>
    <w:p w14:paraId="59FF0678" w14:textId="77777777" w:rsidR="003E583E" w:rsidRPr="009F3967" w:rsidRDefault="003E583E" w:rsidP="003E583E">
      <w:pPr>
        <w:pStyle w:val="Header"/>
        <w:tabs>
          <w:tab w:val="clear" w:pos="4153"/>
          <w:tab w:val="clear" w:pos="8306"/>
        </w:tabs>
        <w:ind w:left="720"/>
      </w:pPr>
    </w:p>
    <w:p w14:paraId="27A82253" w14:textId="77777777" w:rsidR="003E583E" w:rsidRPr="003E583E" w:rsidRDefault="003E583E" w:rsidP="003E583E">
      <w:pPr>
        <w:pStyle w:val="BodyText3"/>
        <w:widowControl/>
        <w:spacing w:line="240" w:lineRule="auto"/>
        <w:rPr>
          <w:rFonts w:ascii="Arial" w:hAnsi="Arial" w:cs="Arial"/>
          <w:b/>
          <w:sz w:val="28"/>
          <w:szCs w:val="28"/>
        </w:rPr>
      </w:pPr>
    </w:p>
    <w:p w14:paraId="78398DA9" w14:textId="77777777" w:rsidR="00115A64" w:rsidRPr="003E583E" w:rsidRDefault="00115A64" w:rsidP="00115A64">
      <w:pPr>
        <w:rPr>
          <w:rFonts w:ascii="Arial" w:hAnsi="Arial" w:cs="Arial"/>
          <w:b/>
          <w:sz w:val="28"/>
          <w:szCs w:val="28"/>
        </w:rPr>
      </w:pPr>
    </w:p>
    <w:p w14:paraId="52FC7F7C" w14:textId="77777777" w:rsidR="00115A64" w:rsidRPr="003E583E" w:rsidRDefault="00115A64" w:rsidP="00115A64">
      <w:pPr>
        <w:rPr>
          <w:rFonts w:ascii="Arial" w:hAnsi="Arial" w:cs="Arial"/>
        </w:rPr>
      </w:pPr>
    </w:p>
    <w:sectPr w:rsidR="00115A64" w:rsidRPr="003E583E" w:rsidSect="00A63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481"/>
    <w:multiLevelType w:val="hybridMultilevel"/>
    <w:tmpl w:val="812E1EB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B1333BF"/>
    <w:multiLevelType w:val="hybridMultilevel"/>
    <w:tmpl w:val="C1429F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6A4D"/>
    <w:multiLevelType w:val="hybridMultilevel"/>
    <w:tmpl w:val="B8D0A7D2"/>
    <w:lvl w:ilvl="0" w:tplc="640E089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B060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E76F1A"/>
    <w:multiLevelType w:val="hybridMultilevel"/>
    <w:tmpl w:val="8C1A64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DD63D5"/>
    <w:multiLevelType w:val="hybridMultilevel"/>
    <w:tmpl w:val="4C34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80F8A"/>
    <w:multiLevelType w:val="hybridMultilevel"/>
    <w:tmpl w:val="AA3C4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322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78ED78EC"/>
    <w:multiLevelType w:val="hybridMultilevel"/>
    <w:tmpl w:val="8D047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64"/>
    <w:rsid w:val="000207DC"/>
    <w:rsid w:val="000B7FCC"/>
    <w:rsid w:val="00115A64"/>
    <w:rsid w:val="0014540A"/>
    <w:rsid w:val="00281A62"/>
    <w:rsid w:val="002918F5"/>
    <w:rsid w:val="00322437"/>
    <w:rsid w:val="003E583E"/>
    <w:rsid w:val="00491248"/>
    <w:rsid w:val="005B20A6"/>
    <w:rsid w:val="005C5642"/>
    <w:rsid w:val="007B3E34"/>
    <w:rsid w:val="0091779C"/>
    <w:rsid w:val="0094151E"/>
    <w:rsid w:val="00967C95"/>
    <w:rsid w:val="00972202"/>
    <w:rsid w:val="009B3559"/>
    <w:rsid w:val="00A6321A"/>
    <w:rsid w:val="00B37DA4"/>
    <w:rsid w:val="00B847C7"/>
    <w:rsid w:val="00CF4CFF"/>
    <w:rsid w:val="00D429F1"/>
    <w:rsid w:val="00EB4B99"/>
    <w:rsid w:val="00ED3E26"/>
    <w:rsid w:val="00F37091"/>
    <w:rsid w:val="00F37712"/>
    <w:rsid w:val="00FB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8322"/>
  <w15:docId w15:val="{6AD4E627-CDE6-49E7-80E9-AB193FBF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A64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5A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15A64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5A64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15A64"/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3E583E"/>
    <w:pPr>
      <w:widowControl w:val="0"/>
      <w:spacing w:line="239" w:lineRule="auto"/>
    </w:pPr>
    <w:rPr>
      <w:snapToGrid w:val="0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3E583E"/>
    <w:rPr>
      <w:rFonts w:ascii="Comic Sans MS" w:eastAsia="Times New Roman" w:hAnsi="Comic Sans MS" w:cs="Times New Roman"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3E58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E583E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qFormat/>
    <w:rsid w:val="003E583E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Chris Laptop</cp:lastModifiedBy>
  <cp:revision>4</cp:revision>
  <cp:lastPrinted>2017-01-13T09:24:00Z</cp:lastPrinted>
  <dcterms:created xsi:type="dcterms:W3CDTF">2019-03-29T19:33:00Z</dcterms:created>
  <dcterms:modified xsi:type="dcterms:W3CDTF">2019-03-29T19:37:00Z</dcterms:modified>
</cp:coreProperties>
</file>